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  <w:ins w:id="1" w:author="OTE" w:date="2021-01-19T11:55:00Z"/>
        </w:rPr>
      </w:pPr>
      <w:ins w:id="0" w:author="OTE" w:date="2021-01-19T11:55:00Z">
        <w:r>
          <w:rPr>
            <w:rFonts w:ascii="Times New Roman" w:hAnsi="Times New Roman"/>
            <w:b/>
          </w:rPr>
          <w:t>FORMULÁŘ PRO ODSTOUPENÍ OD SMLOUVY</w:t>
        </w:r>
      </w:ins>
    </w:p>
    <w:p>
      <w:pPr>
        <w:pStyle w:val="NoSpacing"/>
        <w:rPr>
          <w:rFonts w:ascii="Times New Roman" w:hAnsi="Times New Roman"/>
          <w:ins w:id="3" w:author="OTE" w:date="2021-01-19T11:55:00Z"/>
        </w:rPr>
      </w:pPr>
      <w:ins w:id="2" w:author="OTE" w:date="2021-01-19T11:55:00Z">
        <w:r>
          <w:rPr>
            <w:rFonts w:ascii="Times New Roman" w:hAnsi="Times New Roman"/>
          </w:rPr>
        </w:r>
      </w:ins>
    </w:p>
    <w:p>
      <w:pPr>
        <w:pStyle w:val="NoSpacing"/>
        <w:rPr>
          <w:rFonts w:ascii="Times New Roman" w:hAnsi="Times New Roman"/>
          <w:ins w:id="6" w:author="OTE" w:date="2021-01-19T11:55:00Z"/>
        </w:rPr>
      </w:pPr>
      <w:ins w:id="4" w:author="OTE" w:date="2021-01-19T11:55:00Z">
        <w:r>
          <w:rPr>
            <w:rFonts w:ascii="Times New Roman" w:hAnsi="Times New Roman"/>
          </w:rPr>
          <w:t>(vyplňte tento formulář a pošlete jej zpět pouze v</w:t>
        </w:r>
      </w:ins>
      <w:r>
        <w:rPr>
          <w:rFonts w:ascii="Times New Roman" w:hAnsi="Times New Roman"/>
        </w:rPr>
        <w:t xml:space="preserve"> </w:t>
      </w:r>
      <w:ins w:id="5" w:author="OTE" w:date="2021-01-19T11:55:00Z">
        <w:r>
          <w:rPr>
            <w:rFonts w:ascii="Times New Roman" w:hAnsi="Times New Roman"/>
          </w:rPr>
          <w:t>případě, že chcete odstoupit od smlouvy)</w:t>
        </w:r>
      </w:ins>
    </w:p>
    <w:p>
      <w:pPr>
        <w:pStyle w:val="NoSpacing"/>
        <w:rPr>
          <w:rFonts w:ascii="Times New Roman" w:hAnsi="Times New Roman"/>
          <w:ins w:id="8" w:author="OTE" w:date="2021-01-19T11:55:00Z"/>
        </w:rPr>
      </w:pPr>
      <w:ins w:id="7" w:author="OTE" w:date="2021-01-19T11:55:00Z">
        <w:r>
          <w:rPr>
            <w:rFonts w:ascii="Times New Roman" w:hAnsi="Times New Roman"/>
          </w:rPr>
          <w:t>------------------------------------------------------------------------------------------------------------------------</w:t>
        </w:r>
      </w:ins>
    </w:p>
    <w:p>
      <w:pPr>
        <w:pStyle w:val="NoSpacing"/>
        <w:rPr>
          <w:rFonts w:ascii="Times New Roman" w:hAnsi="Times New Roman"/>
          <w:ins w:id="10" w:author="OTE" w:date="2021-01-19T11:55:00Z"/>
        </w:rPr>
      </w:pPr>
      <w:ins w:id="9" w:author="OTE" w:date="2021-01-19T11:55:00Z">
        <w:r>
          <w:rPr>
            <w:rFonts w:ascii="Times New Roman" w:hAnsi="Times New Roman"/>
          </w:rPr>
        </w:r>
      </w:ins>
    </w:p>
    <w:p>
      <w:pPr>
        <w:pStyle w:val="NoSpacing"/>
        <w:jc w:val="both"/>
        <w:rPr>
          <w:rFonts w:ascii="Times New Roman" w:hAnsi="Times New Roman"/>
        </w:rPr>
      </w:pPr>
      <w:ins w:id="11" w:author="OTE" w:date="2021-01-19T11:55:00Z">
        <w:r>
          <w:rPr>
            <w:rFonts w:eastAsia="Georgia" w:ascii="Times New Roman" w:hAnsi="Times New Roman"/>
            <w:bCs/>
            <w:color w:val="000000"/>
            <w:lang w:eastAsia="cs-CZ"/>
          </w:rPr>
          <w:t>PANAVA s.r.o.,</w:t>
        </w:r>
      </w:ins>
      <w:ins w:id="12" w:author="OTE" w:date="2021-01-19T11:55:00Z">
        <w:r>
          <w:rPr>
            <w:rFonts w:ascii="Times New Roman" w:hAnsi="Times New Roman"/>
          </w:rPr>
          <w:t xml:space="preserve"> Prosecká 85</w:t>
        </w:r>
      </w:ins>
      <w:r>
        <w:rPr>
          <w:rFonts w:ascii="Times New Roman" w:hAnsi="Times New Roman"/>
        </w:rPr>
        <w:t>1</w:t>
      </w:r>
      <w:ins w:id="13" w:author="OTE" w:date="2021-01-19T11:55:00Z">
        <w:r>
          <w:rPr>
            <w:rFonts w:ascii="Times New Roman" w:hAnsi="Times New Roman"/>
          </w:rPr>
          <w:t>/6</w:t>
        </w:r>
      </w:ins>
      <w:r>
        <w:rPr>
          <w:rFonts w:ascii="Times New Roman" w:hAnsi="Times New Roman"/>
        </w:rPr>
        <w:t>4</w:t>
      </w:r>
      <w:ins w:id="14" w:author="OTE" w:date="2021-01-19T11:55:00Z">
        <w:r>
          <w:rPr>
            <w:rFonts w:ascii="Times New Roman" w:hAnsi="Times New Roman"/>
          </w:rPr>
          <w:t>, 19000 Praha 9</w:t>
        </w:r>
      </w:ins>
    </w:p>
    <w:p>
      <w:pPr>
        <w:pStyle w:val="NoSpacing"/>
        <w:jc w:val="both"/>
        <w:rPr>
          <w:rFonts w:ascii="Times New Roman" w:hAnsi="Times New Roman"/>
        </w:rPr>
      </w:pPr>
      <w:r>
        <w:rPr/>
      </w:r>
    </w:p>
    <w:p>
      <w:pPr>
        <w:pStyle w:val="NoSpacing"/>
        <w:jc w:val="both"/>
        <w:rPr>
          <w:rFonts w:ascii="Times New Roman" w:hAnsi="Times New Roman"/>
          <w:ins w:id="16" w:author="OTE" w:date="2021-01-19T11:55:00Z"/>
        </w:rPr>
      </w:pPr>
      <w:ins w:id="15" w:author="OTE" w:date="2021-01-19T11:55:00Z">
        <w:r>
          <w:rPr>
            <w:rFonts w:ascii="Times New Roman" w:hAnsi="Times New Roman"/>
          </w:rPr>
          <w:tab/>
          <w:tab/>
          <w:tab/>
          <w:tab/>
        </w:r>
      </w:ins>
    </w:p>
    <w:p>
      <w:pPr>
        <w:pStyle w:val="Normal"/>
        <w:rPr>
          <w:rFonts w:ascii="Times New Roman" w:hAnsi="Times New Roman" w:eastAsia="Batang" w:cs="Times New Roman"/>
          <w:ins w:id="18" w:author="OTE" w:date="2021-01-19T11:55:00Z"/>
          <w:b/>
          <w:b/>
          <w:sz w:val="22"/>
          <w:szCs w:val="22"/>
        </w:rPr>
      </w:pPr>
      <w:ins w:id="17" w:author="OTE" w:date="2021-01-19T11:55:00Z">
        <w:r>
          <w:rPr>
            <w:rFonts w:eastAsia="Batang" w:cs="Times New Roman" w:ascii="Times New Roman" w:hAnsi="Times New Roman"/>
            <w:b/>
            <w:sz w:val="22"/>
            <w:szCs w:val="22"/>
          </w:rPr>
          <w:t>Oznámení o odstoupení od smlouvy</w:t>
        </w:r>
      </w:ins>
    </w:p>
    <w:p>
      <w:pPr>
        <w:pStyle w:val="Normal"/>
        <w:rPr>
          <w:rFonts w:ascii="Times New Roman" w:hAnsi="Times New Roman" w:eastAsia="Batang" w:cs="Times New Roman"/>
          <w:ins w:id="20" w:author="OTE" w:date="2021-01-19T11:55:00Z"/>
          <w:sz w:val="22"/>
          <w:szCs w:val="22"/>
        </w:rPr>
      </w:pPr>
      <w:ins w:id="19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</w:r>
      </w:ins>
    </w:p>
    <w:p>
      <w:pPr>
        <w:pStyle w:val="Normal"/>
        <w:rPr>
          <w:rFonts w:ascii="Times New Roman" w:hAnsi="Times New Roman" w:eastAsia="Batang" w:cs="Times New Roman"/>
          <w:ins w:id="22" w:author="OTE" w:date="2021-01-19T11:55:00Z"/>
          <w:sz w:val="22"/>
          <w:szCs w:val="22"/>
        </w:rPr>
      </w:pPr>
      <w:ins w:id="21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  <w:t>Oznamuji, že tímto odstupuji od kupní smlouvy:</w:t>
        </w:r>
      </w:ins>
    </w:p>
    <w:p>
      <w:pPr>
        <w:pStyle w:val="Normal"/>
        <w:rPr>
          <w:rFonts w:ascii="Times New Roman" w:hAnsi="Times New Roman" w:eastAsia="Batang" w:cs="Times New Roman"/>
          <w:ins w:id="24" w:author="OTE" w:date="2021-01-19T11:55:00Z"/>
          <w:sz w:val="22"/>
          <w:szCs w:val="22"/>
        </w:rPr>
      </w:pPr>
      <w:ins w:id="23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</w:r>
      </w:ins>
    </w:p>
    <w:p>
      <w:pPr>
        <w:pStyle w:val="Normal"/>
        <w:spacing w:lineRule="exact" w:line="320"/>
        <w:rPr>
          <w:rFonts w:ascii="Times New Roman" w:hAnsi="Times New Roman" w:eastAsia="Batang" w:cs="Times New Roman"/>
          <w:sz w:val="22"/>
          <w:szCs w:val="22"/>
        </w:rPr>
      </w:pPr>
      <w:ins w:id="25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  <w:t xml:space="preserve">Datum uzavření smlouvy: </w:t>
          <w:tab/>
          <w:tab/>
        </w:r>
      </w:ins>
    </w:p>
    <w:p>
      <w:pPr>
        <w:pStyle w:val="Normal"/>
        <w:spacing w:lineRule="exact" w:line="320"/>
        <w:rPr>
          <w:rFonts w:ascii="Times New Roman" w:hAnsi="Times New Roman" w:eastAsia="Batang" w:cs="Times New Roman"/>
          <w:sz w:val="22"/>
          <w:szCs w:val="22"/>
        </w:rPr>
      </w:pPr>
      <w:r>
        <w:rPr/>
      </w:r>
    </w:p>
    <w:p>
      <w:pPr>
        <w:pStyle w:val="Normal"/>
        <w:spacing w:lineRule="exact" w:line="320"/>
        <w:rPr>
          <w:rFonts w:ascii="Times New Roman" w:hAnsi="Times New Roman" w:eastAsia="Batang" w:cs="Times New Roman"/>
          <w:ins w:id="28" w:author="OTE" w:date="2021-01-19T11:55:00Z"/>
          <w:sz w:val="22"/>
          <w:szCs w:val="22"/>
        </w:rPr>
      </w:pPr>
      <w:ins w:id="26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  <w:t>……</w:t>
        </w:r>
      </w:ins>
      <w:ins w:id="27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  <w:t>.…………………………………………………………………..</w:t>
        </w:r>
      </w:ins>
    </w:p>
    <w:p>
      <w:pPr>
        <w:pStyle w:val="Normal"/>
        <w:spacing w:lineRule="exact" w:line="320"/>
        <w:rPr>
          <w:rFonts w:ascii="Times New Roman" w:hAnsi="Times New Roman" w:eastAsia="Batang" w:cs="Times New Roman"/>
          <w:sz w:val="22"/>
          <w:szCs w:val="22"/>
        </w:rPr>
      </w:pPr>
      <w:r>
        <w:rPr/>
      </w:r>
    </w:p>
    <w:p>
      <w:pPr>
        <w:pStyle w:val="Normal"/>
        <w:spacing w:lineRule="exact" w:line="320"/>
        <w:rPr>
          <w:rFonts w:ascii="Times New Roman" w:hAnsi="Times New Roman" w:eastAsia="Batang" w:cs="Times New Roman"/>
          <w:sz w:val="22"/>
          <w:szCs w:val="22"/>
        </w:rPr>
      </w:pPr>
      <w:ins w:id="29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  <w:t>Předmět koupě:</w:t>
          <w:tab/>
          <w:tab/>
          <w:tab/>
          <w:tab/>
        </w:r>
      </w:ins>
    </w:p>
    <w:p>
      <w:pPr>
        <w:pStyle w:val="Normal"/>
        <w:spacing w:lineRule="exact" w:line="320"/>
        <w:rPr>
          <w:rFonts w:ascii="Times New Roman" w:hAnsi="Times New Roman" w:eastAsia="Batang" w:cs="Times New Roman"/>
          <w:sz w:val="22"/>
          <w:szCs w:val="22"/>
        </w:rPr>
      </w:pPr>
      <w:r>
        <w:rPr/>
      </w:r>
    </w:p>
    <w:p>
      <w:pPr>
        <w:pStyle w:val="Normal"/>
        <w:spacing w:lineRule="exact" w:line="320"/>
        <w:rPr>
          <w:rFonts w:ascii="Times New Roman" w:hAnsi="Times New Roman" w:eastAsia="Batang" w:cs="Times New Roman"/>
          <w:ins w:id="32" w:author="OTE" w:date="2021-01-19T11:55:00Z"/>
          <w:sz w:val="22"/>
          <w:szCs w:val="22"/>
        </w:rPr>
      </w:pPr>
      <w:ins w:id="30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  <w:t>……</w:t>
        </w:r>
      </w:ins>
      <w:ins w:id="31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  <w:t>.…………………………………………………………………..</w:t>
        </w:r>
      </w:ins>
    </w:p>
    <w:p>
      <w:pPr>
        <w:pStyle w:val="Normal"/>
        <w:spacing w:lineRule="exact" w:line="320"/>
        <w:rPr>
          <w:rFonts w:ascii="Times New Roman" w:hAnsi="Times New Roman" w:eastAsia="Batang" w:cs="Times New Roman"/>
          <w:sz w:val="22"/>
          <w:szCs w:val="22"/>
        </w:rPr>
      </w:pPr>
      <w:r>
        <w:rPr/>
      </w:r>
    </w:p>
    <w:p>
      <w:pPr>
        <w:pStyle w:val="Normal"/>
        <w:spacing w:lineRule="exact" w:line="320"/>
        <w:rPr>
          <w:rFonts w:ascii="Times New Roman" w:hAnsi="Times New Roman" w:eastAsia="Batang" w:cs="Times New Roman"/>
          <w:sz w:val="22"/>
          <w:szCs w:val="22"/>
        </w:rPr>
      </w:pPr>
      <w:ins w:id="33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  <w:t xml:space="preserve">Identifikační údaj spotřebitele: </w:t>
          <w:tab/>
          <w:tab/>
        </w:r>
      </w:ins>
    </w:p>
    <w:p>
      <w:pPr>
        <w:pStyle w:val="Normal"/>
        <w:spacing w:lineRule="exact" w:line="320"/>
        <w:rPr>
          <w:rFonts w:ascii="Times New Roman" w:hAnsi="Times New Roman" w:eastAsia="Batang" w:cs="Times New Roman"/>
          <w:sz w:val="22"/>
          <w:szCs w:val="22"/>
        </w:rPr>
      </w:pPr>
      <w:r>
        <w:rPr/>
      </w:r>
    </w:p>
    <w:p>
      <w:pPr>
        <w:pStyle w:val="Normal"/>
        <w:spacing w:lineRule="exact" w:line="320"/>
        <w:rPr>
          <w:rFonts w:ascii="Times New Roman" w:hAnsi="Times New Roman" w:eastAsia="Batang" w:cs="Times New Roman"/>
          <w:ins w:id="36" w:author="OTE" w:date="2021-01-19T11:55:00Z"/>
          <w:sz w:val="22"/>
          <w:szCs w:val="22"/>
        </w:rPr>
      </w:pPr>
      <w:ins w:id="34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  <w:t>……</w:t>
        </w:r>
      </w:ins>
      <w:ins w:id="35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  <w:t>.…………………………………………………………………..</w:t>
        </w:r>
      </w:ins>
    </w:p>
    <w:p>
      <w:pPr>
        <w:pStyle w:val="Normal"/>
        <w:spacing w:lineRule="exact" w:line="320"/>
        <w:rPr>
          <w:rFonts w:ascii="Times New Roman" w:hAnsi="Times New Roman" w:eastAsia="Batang" w:cs="Times New Roman"/>
          <w:ins w:id="38" w:author="OTE" w:date="2021-01-19T11:55:00Z"/>
          <w:sz w:val="22"/>
          <w:szCs w:val="22"/>
        </w:rPr>
      </w:pPr>
      <w:ins w:id="37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  <w:tab/>
          <w:tab/>
          <w:tab/>
          <w:tab/>
          <w:tab/>
          <w:t>…….…………………………………………………………………..</w:t>
        </w:r>
      </w:ins>
    </w:p>
    <w:p>
      <w:pPr>
        <w:pStyle w:val="Normal"/>
        <w:spacing w:lineRule="exact" w:line="320"/>
        <w:rPr>
          <w:rFonts w:ascii="Times New Roman" w:hAnsi="Times New Roman" w:eastAsia="Batang" w:cs="Times New Roman"/>
          <w:ins w:id="40" w:author="OTE" w:date="2021-01-19T11:55:00Z"/>
          <w:sz w:val="22"/>
          <w:szCs w:val="22"/>
        </w:rPr>
      </w:pPr>
      <w:ins w:id="39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  <w:tab/>
          <w:tab/>
          <w:tab/>
          <w:tab/>
          <w:tab/>
          <w:t>…….…………………………………………………………………..</w:t>
        </w:r>
      </w:ins>
    </w:p>
    <w:p>
      <w:pPr>
        <w:pStyle w:val="Normal"/>
        <w:spacing w:lineRule="exact" w:line="320"/>
        <w:rPr>
          <w:rFonts w:ascii="Times New Roman" w:hAnsi="Times New Roman" w:eastAsia="Batang" w:cs="Times New Roman"/>
          <w:sz w:val="22"/>
          <w:szCs w:val="22"/>
        </w:rPr>
      </w:pPr>
      <w:r>
        <w:rPr/>
      </w:r>
    </w:p>
    <w:p>
      <w:pPr>
        <w:pStyle w:val="Normal"/>
        <w:spacing w:lineRule="exact" w:line="320"/>
        <w:rPr>
          <w:rFonts w:ascii="Times New Roman" w:hAnsi="Times New Roman" w:eastAsia="Batang" w:cs="Times New Roman"/>
          <w:sz w:val="22"/>
          <w:szCs w:val="22"/>
        </w:rPr>
      </w:pPr>
      <w:ins w:id="41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  <w:t>Důvod odstoupení od kupní smlouvy:</w:t>
          <w:tab/>
        </w:r>
      </w:ins>
    </w:p>
    <w:p>
      <w:pPr>
        <w:pStyle w:val="Normal"/>
        <w:spacing w:lineRule="exact" w:line="320"/>
        <w:rPr>
          <w:rFonts w:ascii="Times New Roman" w:hAnsi="Times New Roman" w:eastAsia="Batang" w:cs="Times New Roman"/>
          <w:sz w:val="22"/>
          <w:szCs w:val="22"/>
        </w:rPr>
      </w:pPr>
      <w:r>
        <w:rPr/>
      </w:r>
    </w:p>
    <w:p>
      <w:pPr>
        <w:pStyle w:val="Normal"/>
        <w:spacing w:lineRule="exact" w:line="320"/>
        <w:rPr>
          <w:rFonts w:ascii="Times New Roman" w:hAnsi="Times New Roman" w:eastAsia="Batang" w:cs="Times New Roman"/>
          <w:ins w:id="44" w:author="OTE" w:date="2021-01-19T11:55:00Z"/>
          <w:sz w:val="22"/>
          <w:szCs w:val="22"/>
        </w:rPr>
      </w:pPr>
      <w:ins w:id="42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  <w:t>……</w:t>
        </w:r>
      </w:ins>
      <w:ins w:id="43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  <w:t>.…………………………………………………………………..</w:t>
        </w:r>
      </w:ins>
    </w:p>
    <w:p>
      <w:pPr>
        <w:pStyle w:val="Normal"/>
        <w:spacing w:lineRule="exact" w:line="320"/>
        <w:rPr>
          <w:rFonts w:ascii="Times New Roman" w:hAnsi="Times New Roman" w:eastAsia="Batang" w:cs="Times New Roman"/>
          <w:ins w:id="46" w:author="OTE" w:date="2021-01-19T11:55:00Z"/>
          <w:sz w:val="22"/>
          <w:szCs w:val="22"/>
        </w:rPr>
      </w:pPr>
      <w:ins w:id="45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  <w:tab/>
          <w:tab/>
          <w:tab/>
          <w:tab/>
          <w:tab/>
          <w:t>…….…………………………………………………………………..</w:t>
        </w:r>
      </w:ins>
    </w:p>
    <w:p>
      <w:pPr>
        <w:pStyle w:val="Normal"/>
        <w:spacing w:lineRule="exact" w:line="320"/>
        <w:ind w:hanging="0"/>
        <w:rPr>
          <w:rFonts w:ascii="Times New Roman" w:hAnsi="Times New Roman" w:eastAsia="Batang" w:cs="Times New Roman"/>
          <w:ins w:id="49" w:author="OTE" w:date="2021-01-19T11:55:00Z"/>
          <w:sz w:val="22"/>
          <w:szCs w:val="22"/>
        </w:rPr>
      </w:pPr>
      <w:ins w:id="47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  <w:t>……</w:t>
        </w:r>
      </w:ins>
      <w:ins w:id="48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  <w:t>.…………………………………………………………………..</w:t>
        </w:r>
      </w:ins>
    </w:p>
    <w:p>
      <w:pPr>
        <w:pStyle w:val="Normal"/>
        <w:spacing w:lineRule="exact" w:line="320"/>
        <w:ind w:hanging="0"/>
        <w:rPr>
          <w:rFonts w:ascii="Times New Roman" w:hAnsi="Times New Roman" w:eastAsia="Batang" w:cs="Times New Roman"/>
          <w:ins w:id="52" w:author="OTE" w:date="2021-01-19T11:55:00Z"/>
          <w:sz w:val="22"/>
          <w:szCs w:val="22"/>
        </w:rPr>
      </w:pPr>
      <w:ins w:id="50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  <w:t>……</w:t>
        </w:r>
      </w:ins>
      <w:ins w:id="51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  <w:t>.…………………………………………………………………..</w:t>
        </w:r>
      </w:ins>
    </w:p>
    <w:p>
      <w:pPr>
        <w:pStyle w:val="Normal"/>
        <w:spacing w:lineRule="exact" w:line="320"/>
        <w:rPr>
          <w:rFonts w:ascii="Times New Roman" w:hAnsi="Times New Roman" w:eastAsia="Batang" w:cs="Times New Roman"/>
          <w:sz w:val="22"/>
          <w:szCs w:val="22"/>
        </w:rPr>
      </w:pPr>
      <w:r>
        <w:rPr>
          <w:rFonts w:eastAsia="Batang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320"/>
        <w:rPr>
          <w:rFonts w:ascii="Times New Roman" w:hAnsi="Times New Roman" w:eastAsia="Batang" w:cs="Times New Roman"/>
          <w:sz w:val="22"/>
          <w:szCs w:val="22"/>
        </w:rPr>
      </w:pPr>
      <w:r>
        <w:rPr>
          <w:rFonts w:eastAsia="Batang" w:cs="Times New Roman" w:ascii="Times New Roman" w:hAnsi="Times New Roman"/>
          <w:sz w:val="22"/>
          <w:szCs w:val="22"/>
        </w:rPr>
        <w:t>Číslo účtu pro vrácení kupní ceny v případě platby na dobírku:</w:t>
      </w:r>
    </w:p>
    <w:p>
      <w:pPr>
        <w:pStyle w:val="Normal"/>
        <w:spacing w:lineRule="exact" w:line="320"/>
        <w:rPr>
          <w:rFonts w:ascii="Times New Roman" w:hAnsi="Times New Roman" w:eastAsia="Batang" w:cs="Times New Roman"/>
          <w:sz w:val="22"/>
          <w:szCs w:val="22"/>
        </w:rPr>
      </w:pPr>
      <w:r>
        <w:rPr>
          <w:rFonts w:eastAsia="Batang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320"/>
        <w:rPr>
          <w:rFonts w:ascii="Times New Roman" w:hAnsi="Times New Roman" w:eastAsia="Batang" w:cs="Times New Roman"/>
          <w:sz w:val="22"/>
          <w:szCs w:val="22"/>
        </w:rPr>
      </w:pPr>
      <w:r>
        <w:rPr>
          <w:rFonts w:eastAsia="Batang" w:cs="Times New Roman" w:ascii="Times New Roman" w:hAnsi="Times New Roman"/>
          <w:sz w:val="22"/>
          <w:szCs w:val="22"/>
        </w:rPr>
        <w:t>……</w:t>
      </w:r>
      <w:r>
        <w:rPr>
          <w:rFonts w:eastAsia="Batang" w:cs="Times New Roman" w:ascii="Times New Roman" w:hAnsi="Times New Roman"/>
          <w:sz w:val="22"/>
          <w:szCs w:val="22"/>
        </w:rPr>
        <w:t>.…………………………………………………………………..</w:t>
      </w:r>
    </w:p>
    <w:p>
      <w:pPr>
        <w:pStyle w:val="Normal"/>
        <w:spacing w:lineRule="exact" w:line="320"/>
        <w:rPr>
          <w:rFonts w:ascii="Times New Roman" w:hAnsi="Times New Roman" w:eastAsia="Batang" w:cs="Times New Roman"/>
          <w:sz w:val="22"/>
          <w:szCs w:val="22"/>
        </w:rPr>
      </w:pPr>
      <w:r>
        <w:rPr>
          <w:rFonts w:eastAsia="Batang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320"/>
        <w:rPr>
          <w:rFonts w:ascii="Times New Roman" w:hAnsi="Times New Roman" w:eastAsia="Batang" w:cs="Times New Roman"/>
          <w:ins w:id="54" w:author="OTE" w:date="2021-01-19T11:55:00Z"/>
          <w:sz w:val="22"/>
          <w:szCs w:val="22"/>
        </w:rPr>
      </w:pPr>
      <w:ins w:id="53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</w:r>
      </w:ins>
    </w:p>
    <w:p>
      <w:pPr>
        <w:pStyle w:val="Normal"/>
        <w:rPr>
          <w:rFonts w:ascii="Times New Roman" w:hAnsi="Times New Roman" w:eastAsia="Batang" w:cs="Times New Roman"/>
          <w:ins w:id="56" w:author="OTE" w:date="2021-01-19T11:55:00Z"/>
          <w:sz w:val="22"/>
          <w:szCs w:val="22"/>
        </w:rPr>
      </w:pPr>
      <w:ins w:id="55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</w:r>
      </w:ins>
    </w:p>
    <w:p>
      <w:pPr>
        <w:pStyle w:val="Normal"/>
        <w:rPr>
          <w:rFonts w:ascii="Times New Roman" w:hAnsi="Times New Roman" w:eastAsia="Batang" w:cs="Times New Roman"/>
          <w:ins w:id="58" w:author="OTE" w:date="2021-01-19T11:55:00Z"/>
          <w:sz w:val="22"/>
          <w:szCs w:val="22"/>
        </w:rPr>
      </w:pPr>
      <w:ins w:id="57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  <w:t>Datum: ………………………</w:t>
        </w:r>
      </w:ins>
    </w:p>
    <w:p>
      <w:pPr>
        <w:pStyle w:val="Normal"/>
        <w:rPr>
          <w:rFonts w:ascii="Times New Roman" w:hAnsi="Times New Roman" w:eastAsia="Batang" w:cs="Times New Roman"/>
          <w:ins w:id="60" w:author="OTE" w:date="2021-01-19T11:55:00Z"/>
          <w:sz w:val="22"/>
          <w:szCs w:val="22"/>
        </w:rPr>
      </w:pPr>
      <w:ins w:id="59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</w:r>
      </w:ins>
    </w:p>
    <w:p>
      <w:pPr>
        <w:pStyle w:val="Normal"/>
        <w:rPr>
          <w:rFonts w:ascii="Times New Roman" w:hAnsi="Times New Roman" w:eastAsia="Batang" w:cs="Times New Roman"/>
          <w:ins w:id="62" w:author="OTE" w:date="2021-01-19T11:55:00Z"/>
          <w:sz w:val="22"/>
          <w:szCs w:val="22"/>
        </w:rPr>
      </w:pPr>
      <w:ins w:id="61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</w:r>
      </w:ins>
    </w:p>
    <w:p>
      <w:pPr>
        <w:pStyle w:val="Normal"/>
        <w:rPr>
          <w:rFonts w:ascii="Times New Roman" w:hAnsi="Times New Roman" w:eastAsia="Batang" w:cs="Times New Roman"/>
          <w:ins w:id="64" w:author="OTE" w:date="2021-01-19T11:55:00Z"/>
          <w:sz w:val="22"/>
          <w:szCs w:val="22"/>
        </w:rPr>
      </w:pPr>
      <w:ins w:id="63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</w:r>
      </w:ins>
    </w:p>
    <w:p>
      <w:pPr>
        <w:pStyle w:val="Normal"/>
        <w:rPr>
          <w:rFonts w:ascii="Times New Roman" w:hAnsi="Times New Roman" w:eastAsia="Batang" w:cs="Times New Roman"/>
          <w:ins w:id="66" w:author="OTE" w:date="2021-01-19T11:55:00Z"/>
          <w:sz w:val="22"/>
          <w:szCs w:val="22"/>
        </w:rPr>
      </w:pPr>
      <w:ins w:id="65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</w:r>
      </w:ins>
    </w:p>
    <w:p>
      <w:pPr>
        <w:pStyle w:val="Normal"/>
        <w:rPr>
          <w:rFonts w:ascii="Times New Roman" w:hAnsi="Times New Roman" w:eastAsia="Batang" w:cs="Times New Roman"/>
          <w:ins w:id="68" w:author="OTE" w:date="2021-01-19T11:55:00Z"/>
          <w:sz w:val="22"/>
          <w:szCs w:val="22"/>
        </w:rPr>
      </w:pPr>
      <w:ins w:id="67" w:author="OTE" w:date="2021-01-19T11:55:00Z">
        <w:r>
          <w:rPr>
            <w:rFonts w:eastAsia="Batang" w:cs="Times New Roman" w:ascii="Times New Roman" w:hAnsi="Times New Roman"/>
            <w:sz w:val="22"/>
            <w:szCs w:val="22"/>
          </w:rPr>
          <w:t>Podpis spotřebitele: ……………………………………….</w:t>
        </w:r>
      </w:ins>
    </w:p>
    <w:p>
      <w:pPr>
        <w:pStyle w:val="Tlotextu"/>
        <w:spacing w:lineRule="auto" w:line="276"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5507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2">
    <w:name w:val="Heading 2"/>
    <w:basedOn w:val="Nadpis"/>
    <w:next w:val="Tlotextu"/>
    <w:uiPriority w:val="9"/>
    <w:unhideWhenUsed/>
    <w:qFormat/>
    <w:rsid w:val="00585507"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paragraph" w:styleId="Nadpis4">
    <w:name w:val="Heading 4"/>
    <w:basedOn w:val="Nadpis"/>
    <w:next w:val="Tlotextu"/>
    <w:uiPriority w:val="9"/>
    <w:unhideWhenUsed/>
    <w:qFormat/>
    <w:rsid w:val="00585507"/>
    <w:pPr>
      <w:spacing w:before="120" w:after="12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lnzdraznn" w:customStyle="1">
    <w:name w:val="Silné zdůraznění"/>
    <w:qFormat/>
    <w:rPr>
      <w:b/>
      <w:bCs/>
    </w:rPr>
  </w:style>
  <w:style w:type="character" w:styleId="Internetovodkaz" w:customStyle="1">
    <w:name w:val="Internetový odkaz"/>
    <w:rPr>
      <w:color w:val="000080"/>
      <w:u w:val="single"/>
    </w:rPr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rsid w:val="00585507"/>
    <w:pPr>
      <w:spacing w:lineRule="auto" w:line="276" w:before="0" w:after="140"/>
    </w:pPr>
    <w:rPr/>
  </w:style>
  <w:style w:type="paragraph" w:styleId="Seznam">
    <w:name w:val="List"/>
    <w:basedOn w:val="Tlotextu"/>
    <w:rsid w:val="00585507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585507"/>
    <w:pPr>
      <w:suppressLineNumbers/>
    </w:pPr>
    <w:rPr/>
  </w:style>
  <w:style w:type="paragraph" w:styleId="Caption">
    <w:name w:val="caption"/>
    <w:basedOn w:val="Normal"/>
    <w:qFormat/>
    <w:rsid w:val="00585507"/>
    <w:pPr>
      <w:suppressLineNumbers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7544de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LibreOffice/6.4.5.2$Windows_X86_64 LibreOffice_project/a726b36747cf2001e06b58ad5db1aa3a9a1872d6</Application>
  <Pages>1</Pages>
  <Words>79</Words>
  <Characters>830</Characters>
  <CharactersWithSpaces>916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2021-01-19T10:54:00Z</dcterms:created>
  <dc:creator>Ondrej Tejnsky | bnt attorneys-at-law s.r.o.</dc:creator>
  <dc:description/>
  <dc:language>cs-CZ</dc:language>
  <cp:lastModifiedBy/>
  <dcterms:modified xsi:type="dcterms:W3CDTF">2021-01-20T17:44:27Z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